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F7046" w14:textId="77777777" w:rsidR="00394C42" w:rsidRDefault="00394C42">
      <w:r>
        <w:rPr>
          <w:noProof/>
        </w:rPr>
        <mc:AlternateContent>
          <mc:Choice Requires="wps">
            <w:drawing>
              <wp:anchor distT="45720" distB="45720" distL="114300" distR="114300" simplePos="0" relativeHeight="251659264" behindDoc="0" locked="0" layoutInCell="1" allowOverlap="1" wp14:anchorId="5F3E7F1D" wp14:editId="7B9F64A8">
                <wp:simplePos x="0" y="0"/>
                <wp:positionH relativeFrom="margin">
                  <wp:posOffset>3486150</wp:posOffset>
                </wp:positionH>
                <wp:positionV relativeFrom="paragraph">
                  <wp:posOffset>182880</wp:posOffset>
                </wp:positionV>
                <wp:extent cx="34004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404620"/>
                        </a:xfrm>
                        <a:prstGeom prst="rect">
                          <a:avLst/>
                        </a:prstGeom>
                        <a:solidFill>
                          <a:srgbClr val="FFFFFF"/>
                        </a:solidFill>
                        <a:ln w="9525">
                          <a:noFill/>
                          <a:miter lim="800000"/>
                          <a:headEnd/>
                          <a:tailEnd/>
                        </a:ln>
                      </wps:spPr>
                      <wps:txbx>
                        <w:txbxContent>
                          <w:p w14:paraId="00BA9A4C" w14:textId="77777777" w:rsidR="00394C42" w:rsidRPr="00394C42" w:rsidRDefault="00394C42" w:rsidP="00394C42">
                            <w:pPr>
                              <w:jc w:val="center"/>
                              <w:rPr>
                                <w:b/>
                                <w:sz w:val="28"/>
                                <w:szCs w:val="28"/>
                              </w:rPr>
                            </w:pPr>
                            <w:r w:rsidRPr="00394C42">
                              <w:rPr>
                                <w:b/>
                                <w:sz w:val="28"/>
                                <w:szCs w:val="28"/>
                              </w:rPr>
                              <w:t>Minnesota Government Engineers Council (MGEC)</w:t>
                            </w:r>
                            <w:r>
                              <w:rPr>
                                <w:b/>
                                <w:sz w:val="28"/>
                                <w:szCs w:val="28"/>
                              </w:rPr>
                              <w:t xml:space="preserve"> – Position Description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3E7F1D" id="_x0000_t202" coordsize="21600,21600" o:spt="202" path="m,l,21600r21600,l21600,xe">
                <v:stroke joinstyle="miter"/>
                <v:path gradientshapeok="t" o:connecttype="rect"/>
              </v:shapetype>
              <v:shape id="Text Box 2" o:spid="_x0000_s1026" type="#_x0000_t202" style="position:absolute;margin-left:274.5pt;margin-top:14.4pt;width:267.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" stroked="f">
                <v:textbox style="mso-fit-shape-to-text:t">
                  <w:txbxContent>
                    <w:p w14:paraId="00BA9A4C" w14:textId="77777777" w:rsidR="00394C42" w:rsidRPr="00394C42" w:rsidRDefault="00394C42" w:rsidP="00394C42">
                      <w:pPr>
                        <w:jc w:val="center"/>
                        <w:rPr>
                          <w:b/>
                          <w:sz w:val="28"/>
                          <w:szCs w:val="28"/>
                        </w:rPr>
                      </w:pPr>
                      <w:r w:rsidRPr="00394C42">
                        <w:rPr>
                          <w:b/>
                          <w:sz w:val="28"/>
                          <w:szCs w:val="28"/>
                        </w:rPr>
                        <w:t>Minnesota Government Engineers Council (MGEC)</w:t>
                      </w:r>
                      <w:r>
                        <w:rPr>
                          <w:b/>
                          <w:sz w:val="28"/>
                          <w:szCs w:val="28"/>
                        </w:rPr>
                        <w:t xml:space="preserve"> – Position Description</w:t>
                      </w:r>
                    </w:p>
                  </w:txbxContent>
                </v:textbox>
                <w10:wrap type="square" anchorx="margin"/>
              </v:shape>
            </w:pict>
          </mc:Fallback>
        </mc:AlternateContent>
      </w:r>
      <w:r>
        <w:rPr>
          <w:noProof/>
        </w:rPr>
        <w:drawing>
          <wp:inline distT="0" distB="0" distL="0" distR="0" wp14:anchorId="2CE57B2A" wp14:editId="7AB2D717">
            <wp:extent cx="2912841" cy="8953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761" r="3354" b="3358"/>
                    <a:stretch/>
                  </pic:blipFill>
                  <pic:spPr bwMode="auto">
                    <a:xfrm>
                      <a:off x="0" y="0"/>
                      <a:ext cx="2962797" cy="910705"/>
                    </a:xfrm>
                    <a:prstGeom prst="rect">
                      <a:avLst/>
                    </a:prstGeom>
                    <a:ln>
                      <a:noFill/>
                    </a:ln>
                    <a:extLst>
                      <a:ext uri="{53640926-AAD7-44D8-BBD7-CCE9431645EC}">
                        <a14:shadowObscured xmlns:a14="http://schemas.microsoft.com/office/drawing/2010/main"/>
                      </a:ext>
                    </a:extLst>
                  </pic:spPr>
                </pic:pic>
              </a:graphicData>
            </a:graphic>
          </wp:inline>
        </w:drawing>
      </w:r>
    </w:p>
    <w:p w14:paraId="3773192D" w14:textId="77777777" w:rsidR="00394C42" w:rsidRDefault="009A1538" w:rsidP="00394C42">
      <w:pPr>
        <w:jc w:val="center"/>
        <w:rPr>
          <w:b/>
          <w:sz w:val="32"/>
          <w:szCs w:val="32"/>
        </w:rPr>
      </w:pPr>
      <w:r>
        <w:rPr>
          <w:b/>
          <w:sz w:val="32"/>
          <w:szCs w:val="32"/>
        </w:rPr>
        <w:t xml:space="preserve">MGEC </w:t>
      </w:r>
      <w:r w:rsidR="00CB0BBF">
        <w:rPr>
          <w:b/>
          <w:sz w:val="32"/>
          <w:szCs w:val="32"/>
        </w:rPr>
        <w:t xml:space="preserve">Vice </w:t>
      </w:r>
      <w:r>
        <w:rPr>
          <w:b/>
          <w:sz w:val="32"/>
          <w:szCs w:val="32"/>
        </w:rPr>
        <w:t>President</w:t>
      </w:r>
    </w:p>
    <w:p w14:paraId="5599B4FA" w14:textId="3885A3D5" w:rsidR="008C2A22" w:rsidRDefault="00394C42" w:rsidP="00394C42">
      <w:pPr>
        <w:rPr>
          <w:rFonts w:cstheme="minorHAnsi"/>
          <w:color w:val="000000"/>
          <w:sz w:val="24"/>
          <w:szCs w:val="24"/>
        </w:rPr>
      </w:pPr>
      <w:r>
        <w:rPr>
          <w:b/>
          <w:sz w:val="24"/>
          <w:szCs w:val="24"/>
        </w:rPr>
        <w:t>General Purpose of</w:t>
      </w:r>
      <w:r w:rsidR="00CB0BBF">
        <w:rPr>
          <w:b/>
          <w:sz w:val="24"/>
          <w:szCs w:val="24"/>
        </w:rPr>
        <w:t xml:space="preserve"> Vice</w:t>
      </w:r>
      <w:r>
        <w:rPr>
          <w:b/>
          <w:sz w:val="24"/>
          <w:szCs w:val="24"/>
        </w:rPr>
        <w:t xml:space="preserve"> President: </w:t>
      </w:r>
      <w:r w:rsidRPr="00394C42">
        <w:rPr>
          <w:rFonts w:cstheme="minorHAnsi"/>
          <w:color w:val="000000"/>
          <w:sz w:val="24"/>
          <w:szCs w:val="24"/>
        </w:rPr>
        <w:t xml:space="preserve">Act within the confines of the Constitution and the policies established by the membership and the Executive </w:t>
      </w:r>
      <w:r w:rsidR="000E5762">
        <w:rPr>
          <w:rFonts w:cstheme="minorHAnsi"/>
          <w:color w:val="000000"/>
          <w:sz w:val="24"/>
          <w:szCs w:val="24"/>
        </w:rPr>
        <w:t>Board</w:t>
      </w:r>
      <w:r w:rsidR="000E5762" w:rsidRPr="000E5762">
        <w:rPr>
          <w:rFonts w:cstheme="minorHAnsi"/>
          <w:color w:val="000000"/>
          <w:sz w:val="24"/>
          <w:szCs w:val="24"/>
        </w:rPr>
        <w:t xml:space="preserve"> </w:t>
      </w:r>
      <w:r w:rsidR="000E5762">
        <w:rPr>
          <w:rFonts w:cstheme="minorHAnsi"/>
          <w:color w:val="000000"/>
          <w:sz w:val="24"/>
          <w:szCs w:val="24"/>
        </w:rPr>
        <w:t>to act in the best interest of MGEC and its members</w:t>
      </w:r>
      <w:r>
        <w:rPr>
          <w:rFonts w:cstheme="minorHAnsi"/>
          <w:color w:val="000000"/>
          <w:sz w:val="24"/>
          <w:szCs w:val="24"/>
        </w:rPr>
        <w:t xml:space="preserve">. </w:t>
      </w:r>
      <w:r>
        <w:rPr>
          <w:sz w:val="24"/>
          <w:szCs w:val="24"/>
        </w:rPr>
        <w:t xml:space="preserve">The </w:t>
      </w:r>
      <w:r w:rsidR="00CB0BBF">
        <w:rPr>
          <w:sz w:val="24"/>
          <w:szCs w:val="24"/>
        </w:rPr>
        <w:t xml:space="preserve">Vice </w:t>
      </w:r>
      <w:r>
        <w:rPr>
          <w:sz w:val="24"/>
          <w:szCs w:val="24"/>
        </w:rPr>
        <w:t xml:space="preserve">President needs to have a level of understanding and knowledge that goes beyond what is typically expected of general membership and </w:t>
      </w:r>
      <w:r>
        <w:rPr>
          <w:rFonts w:cstheme="minorHAnsi"/>
          <w:color w:val="000000"/>
          <w:sz w:val="24"/>
          <w:szCs w:val="24"/>
        </w:rPr>
        <w:t>b</w:t>
      </w:r>
      <w:r w:rsidRPr="00394C42">
        <w:rPr>
          <w:rFonts w:cstheme="minorHAnsi"/>
          <w:color w:val="000000"/>
          <w:sz w:val="24"/>
          <w:szCs w:val="24"/>
        </w:rPr>
        <w:t>e able to delegate the responsibilities of the office exce</w:t>
      </w:r>
      <w:r>
        <w:rPr>
          <w:rFonts w:cstheme="minorHAnsi"/>
          <w:color w:val="000000"/>
          <w:sz w:val="24"/>
          <w:szCs w:val="24"/>
        </w:rPr>
        <w:t>pt where otherwise specified by</w:t>
      </w:r>
      <w:r w:rsidRPr="00394C42">
        <w:rPr>
          <w:rFonts w:cstheme="minorHAnsi"/>
          <w:color w:val="000000"/>
          <w:sz w:val="24"/>
          <w:szCs w:val="24"/>
        </w:rPr>
        <w:t xml:space="preserve"> the Constitution</w:t>
      </w:r>
      <w:r>
        <w:rPr>
          <w:rFonts w:cstheme="minorHAnsi"/>
          <w:color w:val="000000"/>
          <w:sz w:val="24"/>
          <w:szCs w:val="24"/>
        </w:rPr>
        <w:t xml:space="preserve">. </w:t>
      </w:r>
      <w:r w:rsidR="00CB0BBF" w:rsidRPr="00CB0BBF">
        <w:rPr>
          <w:sz w:val="24"/>
          <w:szCs w:val="24"/>
        </w:rPr>
        <w:t xml:space="preserve">The Vice President </w:t>
      </w:r>
      <w:r w:rsidR="00CB0BBF">
        <w:rPr>
          <w:sz w:val="24"/>
          <w:szCs w:val="24"/>
        </w:rPr>
        <w:t xml:space="preserve">is a member of </w:t>
      </w:r>
      <w:r w:rsidR="00CB0BBF" w:rsidRPr="00CB0BBF">
        <w:rPr>
          <w:sz w:val="24"/>
          <w:szCs w:val="24"/>
        </w:rPr>
        <w:t xml:space="preserve">the </w:t>
      </w:r>
      <w:r w:rsidR="00CB0BBF">
        <w:rPr>
          <w:sz w:val="24"/>
          <w:szCs w:val="24"/>
        </w:rPr>
        <w:t xml:space="preserve">Executive Committee. </w:t>
      </w:r>
      <w:r w:rsidR="000E5762">
        <w:rPr>
          <w:sz w:val="24"/>
          <w:szCs w:val="24"/>
        </w:rPr>
        <w:t xml:space="preserve">The Vice President must be a full member of MGEC and holds one vote on the Executive Board. In the absence of the President, the Vice President shall fulfill the duties of the President? </w:t>
      </w:r>
    </w:p>
    <w:p w14:paraId="04C0CEAA" w14:textId="02F8164E" w:rsidR="00CB0BBF" w:rsidRDefault="00DD5E2A" w:rsidP="00CB0BBF">
      <w:r>
        <w:rPr>
          <w:rFonts w:cstheme="minorHAnsi"/>
          <w:b/>
          <w:color w:val="000000"/>
          <w:sz w:val="24"/>
          <w:szCs w:val="24"/>
        </w:rPr>
        <w:t xml:space="preserve">Terms of office: </w:t>
      </w:r>
      <w:r w:rsidR="000E5762" w:rsidRPr="00CC45DB">
        <w:rPr>
          <w:rFonts w:cstheme="minorHAnsi"/>
          <w:color w:val="000000"/>
          <w:sz w:val="24"/>
          <w:szCs w:val="24"/>
        </w:rPr>
        <w:t xml:space="preserve">The term of office of the Vice President will be one administrative year, </w:t>
      </w:r>
      <w:r w:rsidR="00C24B0B">
        <w:rPr>
          <w:rFonts w:cstheme="minorHAnsi"/>
          <w:color w:val="000000"/>
          <w:sz w:val="24"/>
          <w:szCs w:val="24"/>
        </w:rPr>
        <w:t>and at the end of that administrative year accede to the office of</w:t>
      </w:r>
      <w:r w:rsidR="000E5762" w:rsidRPr="00CC45DB">
        <w:rPr>
          <w:rFonts w:cstheme="minorHAnsi"/>
          <w:color w:val="000000"/>
          <w:sz w:val="24"/>
          <w:szCs w:val="24"/>
        </w:rPr>
        <w:t xml:space="preserve"> President.</w:t>
      </w:r>
      <w:r w:rsidR="000E5762">
        <w:rPr>
          <w:rFonts w:cstheme="minorHAnsi"/>
          <w:b/>
          <w:color w:val="000000"/>
          <w:sz w:val="24"/>
          <w:szCs w:val="24"/>
        </w:rPr>
        <w:t xml:space="preserve"> </w:t>
      </w:r>
      <w:r w:rsidR="000E5762">
        <w:rPr>
          <w:sz w:val="24"/>
          <w:szCs w:val="24"/>
        </w:rPr>
        <w:t>I</w:t>
      </w:r>
      <w:r w:rsidR="000E5762" w:rsidRPr="00CB0BBF">
        <w:rPr>
          <w:sz w:val="24"/>
          <w:szCs w:val="24"/>
        </w:rPr>
        <w:t>n the event that the President position becomes vacant</w:t>
      </w:r>
      <w:r w:rsidR="000E5762">
        <w:rPr>
          <w:sz w:val="24"/>
          <w:szCs w:val="24"/>
        </w:rPr>
        <w:t xml:space="preserve"> during the administrative year, t</w:t>
      </w:r>
      <w:r w:rsidR="00CB0BBF" w:rsidRPr="00CB0BBF">
        <w:rPr>
          <w:sz w:val="24"/>
          <w:szCs w:val="24"/>
        </w:rPr>
        <w:t xml:space="preserve">he VP </w:t>
      </w:r>
      <w:r w:rsidR="000E5762" w:rsidRPr="00CB0BBF">
        <w:rPr>
          <w:sz w:val="24"/>
          <w:szCs w:val="24"/>
        </w:rPr>
        <w:t xml:space="preserve">(if they were not appointed as VP) </w:t>
      </w:r>
      <w:r w:rsidR="00CB0BBF" w:rsidRPr="00CB0BBF">
        <w:rPr>
          <w:sz w:val="24"/>
          <w:szCs w:val="24"/>
        </w:rPr>
        <w:t xml:space="preserve">shall accede to the office of </w:t>
      </w:r>
      <w:r w:rsidR="000E5762">
        <w:rPr>
          <w:sz w:val="24"/>
          <w:szCs w:val="24"/>
        </w:rPr>
        <w:t>P</w:t>
      </w:r>
      <w:r w:rsidR="00CB0BBF" w:rsidRPr="00CB0BBF">
        <w:rPr>
          <w:sz w:val="24"/>
          <w:szCs w:val="24"/>
        </w:rPr>
        <w:t>resident and also subsequently fill out their own term</w:t>
      </w:r>
      <w:r w:rsidR="000E5762">
        <w:rPr>
          <w:sz w:val="24"/>
          <w:szCs w:val="24"/>
        </w:rPr>
        <w:t xml:space="preserve"> as President</w:t>
      </w:r>
      <w:r w:rsidR="00CB0BBF" w:rsidRPr="00CB0BBF">
        <w:rPr>
          <w:sz w:val="24"/>
          <w:szCs w:val="24"/>
        </w:rPr>
        <w:t xml:space="preserve">.  </w:t>
      </w:r>
    </w:p>
    <w:p w14:paraId="670BB2A0" w14:textId="77777777" w:rsidR="00DD5E2A" w:rsidRDefault="00DD5E2A" w:rsidP="00DD5E2A">
      <w:pPr>
        <w:rPr>
          <w:rFonts w:cstheme="minorHAnsi"/>
          <w:b/>
          <w:color w:val="000000"/>
          <w:sz w:val="24"/>
          <w:szCs w:val="24"/>
        </w:rPr>
      </w:pPr>
      <w:r w:rsidRPr="00394C42">
        <w:rPr>
          <w:rFonts w:cstheme="minorHAnsi"/>
          <w:b/>
          <w:color w:val="000000"/>
          <w:sz w:val="24"/>
          <w:szCs w:val="24"/>
        </w:rPr>
        <w:t>Duties of the President</w:t>
      </w:r>
      <w:r>
        <w:rPr>
          <w:rFonts w:cstheme="minorHAnsi"/>
          <w:b/>
          <w:color w:val="000000"/>
          <w:sz w:val="24"/>
          <w:szCs w:val="24"/>
        </w:rPr>
        <w:t>:</w:t>
      </w:r>
    </w:p>
    <w:p w14:paraId="46D08143" w14:textId="027C4D36" w:rsidR="00CB0BBF" w:rsidRDefault="000E5762" w:rsidP="00CB0BBF">
      <w:pPr>
        <w:pStyle w:val="ListParagraph"/>
        <w:numPr>
          <w:ilvl w:val="0"/>
          <w:numId w:val="8"/>
        </w:numPr>
        <w:rPr>
          <w:rFonts w:cstheme="minorHAnsi"/>
          <w:sz w:val="24"/>
          <w:szCs w:val="24"/>
        </w:rPr>
      </w:pPr>
      <w:r>
        <w:rPr>
          <w:rFonts w:cstheme="minorHAnsi"/>
          <w:sz w:val="24"/>
          <w:szCs w:val="24"/>
        </w:rPr>
        <w:t>A</w:t>
      </w:r>
      <w:r w:rsidR="00CB0BBF">
        <w:rPr>
          <w:rFonts w:cstheme="minorHAnsi"/>
          <w:sz w:val="24"/>
          <w:szCs w:val="24"/>
        </w:rPr>
        <w:t xml:space="preserve">ssist the President. </w:t>
      </w:r>
    </w:p>
    <w:p w14:paraId="47FBB8B6" w14:textId="75AABDCC" w:rsidR="005D56DF" w:rsidRPr="005D56DF" w:rsidRDefault="000E5762" w:rsidP="005D56DF">
      <w:pPr>
        <w:pStyle w:val="ListParagraph"/>
        <w:numPr>
          <w:ilvl w:val="0"/>
          <w:numId w:val="8"/>
        </w:numPr>
        <w:rPr>
          <w:rFonts w:cstheme="minorHAnsi"/>
          <w:sz w:val="24"/>
          <w:szCs w:val="24"/>
        </w:rPr>
      </w:pPr>
      <w:r>
        <w:rPr>
          <w:sz w:val="23"/>
          <w:szCs w:val="23"/>
        </w:rPr>
        <w:t>B</w:t>
      </w:r>
      <w:r w:rsidR="00CB0BBF">
        <w:rPr>
          <w:sz w:val="23"/>
          <w:szCs w:val="23"/>
        </w:rPr>
        <w:t>e a member of the Negotiation Committee and a member of the Bargaining Team as described in BY-LAW 9.</w:t>
      </w:r>
    </w:p>
    <w:p w14:paraId="1EEA0200" w14:textId="77777777" w:rsidR="000E5762" w:rsidRPr="00D83BDF" w:rsidRDefault="005D56DF" w:rsidP="005D56DF">
      <w:pPr>
        <w:pStyle w:val="ListParagraph"/>
        <w:numPr>
          <w:ilvl w:val="0"/>
          <w:numId w:val="8"/>
        </w:numPr>
        <w:rPr>
          <w:rFonts w:cstheme="minorHAnsi"/>
          <w:sz w:val="24"/>
          <w:szCs w:val="24"/>
        </w:rPr>
      </w:pPr>
      <w:r>
        <w:t>As a member of the</w:t>
      </w:r>
      <w:r w:rsidRPr="005D56DF">
        <w:rPr>
          <w:sz w:val="23"/>
          <w:szCs w:val="23"/>
        </w:rPr>
        <w:t xml:space="preserve"> Executive Committee the VP shall </w:t>
      </w:r>
    </w:p>
    <w:p w14:paraId="125B7259" w14:textId="32404041" w:rsidR="005D56DF" w:rsidRPr="005D56DF" w:rsidRDefault="000E5762" w:rsidP="00CC45DB">
      <w:pPr>
        <w:pStyle w:val="ListParagraph"/>
        <w:numPr>
          <w:ilvl w:val="1"/>
          <w:numId w:val="8"/>
        </w:numPr>
        <w:rPr>
          <w:rFonts w:cstheme="minorHAnsi"/>
          <w:sz w:val="24"/>
          <w:szCs w:val="24"/>
        </w:rPr>
      </w:pPr>
      <w:r>
        <w:rPr>
          <w:sz w:val="23"/>
          <w:szCs w:val="23"/>
        </w:rPr>
        <w:t>A</w:t>
      </w:r>
      <w:r w:rsidR="005D56DF" w:rsidRPr="005D56DF">
        <w:rPr>
          <w:sz w:val="23"/>
          <w:szCs w:val="23"/>
        </w:rPr>
        <w:t xml:space="preserve">ssist with recommend policies and positions to the President and Executive Board. </w:t>
      </w:r>
    </w:p>
    <w:p w14:paraId="593E8A96" w14:textId="6E026ABF" w:rsidR="005D56DF" w:rsidRPr="005D56DF" w:rsidRDefault="000E5762" w:rsidP="00CC45DB">
      <w:pPr>
        <w:pStyle w:val="ListParagraph"/>
        <w:numPr>
          <w:ilvl w:val="1"/>
          <w:numId w:val="8"/>
        </w:numPr>
        <w:rPr>
          <w:rFonts w:cstheme="minorHAnsi"/>
          <w:sz w:val="24"/>
          <w:szCs w:val="24"/>
        </w:rPr>
      </w:pPr>
      <w:r>
        <w:rPr>
          <w:sz w:val="23"/>
          <w:szCs w:val="23"/>
        </w:rPr>
        <w:t>A</w:t>
      </w:r>
      <w:r w:rsidR="005D56DF" w:rsidRPr="005D56DF">
        <w:rPr>
          <w:sz w:val="23"/>
          <w:szCs w:val="23"/>
        </w:rPr>
        <w:t xml:space="preserve">ssist with establishing committees and subcommittees as needed to conduct MGEC business. </w:t>
      </w:r>
    </w:p>
    <w:p w14:paraId="4F57768E" w14:textId="6DC60291" w:rsidR="005D56DF" w:rsidRPr="005D56DF" w:rsidRDefault="000E5762" w:rsidP="00CC45DB">
      <w:pPr>
        <w:pStyle w:val="ListParagraph"/>
        <w:numPr>
          <w:ilvl w:val="1"/>
          <w:numId w:val="8"/>
        </w:numPr>
        <w:rPr>
          <w:rFonts w:cstheme="minorHAnsi"/>
          <w:sz w:val="24"/>
          <w:szCs w:val="24"/>
        </w:rPr>
      </w:pPr>
      <w:r>
        <w:rPr>
          <w:sz w:val="23"/>
          <w:szCs w:val="23"/>
        </w:rPr>
        <w:t>M</w:t>
      </w:r>
      <w:r w:rsidR="005D56DF" w:rsidRPr="005D56DF">
        <w:rPr>
          <w:sz w:val="23"/>
          <w:szCs w:val="23"/>
        </w:rPr>
        <w:t xml:space="preserve">eet at the call of the President. </w:t>
      </w:r>
    </w:p>
    <w:p w14:paraId="696C0C29" w14:textId="79FE08A4" w:rsidR="005D56DF" w:rsidRPr="005D56DF" w:rsidRDefault="000E5762" w:rsidP="00CC45DB">
      <w:pPr>
        <w:pStyle w:val="ListParagraph"/>
        <w:numPr>
          <w:ilvl w:val="1"/>
          <w:numId w:val="8"/>
        </w:numPr>
        <w:rPr>
          <w:rFonts w:cstheme="minorHAnsi"/>
          <w:sz w:val="24"/>
          <w:szCs w:val="24"/>
        </w:rPr>
      </w:pPr>
      <w:r>
        <w:rPr>
          <w:sz w:val="23"/>
          <w:szCs w:val="23"/>
        </w:rPr>
        <w:t>B</w:t>
      </w:r>
      <w:r w:rsidR="005D56DF" w:rsidRPr="005D56DF">
        <w:rPr>
          <w:sz w:val="23"/>
          <w:szCs w:val="23"/>
        </w:rPr>
        <w:t>e involved with</w:t>
      </w:r>
      <w:r w:rsidR="005D56DF">
        <w:t xml:space="preserve"> </w:t>
      </w:r>
      <w:r w:rsidR="005D56DF" w:rsidRPr="005D56DF">
        <w:rPr>
          <w:sz w:val="23"/>
          <w:szCs w:val="23"/>
        </w:rPr>
        <w:t xml:space="preserve">minor changes to the contract, with said committee having the authority to enter into supplemental agreements (e.g. Memorandums of Agreement/Understanding) between MGEC and the State. </w:t>
      </w:r>
    </w:p>
    <w:p w14:paraId="711B7448" w14:textId="77777777" w:rsidR="00CB0BBF" w:rsidRDefault="00CB0BBF" w:rsidP="00CB0BBF">
      <w:pPr>
        <w:pStyle w:val="ListParagraph"/>
        <w:numPr>
          <w:ilvl w:val="0"/>
          <w:numId w:val="8"/>
        </w:numPr>
        <w:rPr>
          <w:rFonts w:cstheme="minorHAnsi"/>
          <w:sz w:val="24"/>
          <w:szCs w:val="24"/>
        </w:rPr>
      </w:pPr>
      <w:r>
        <w:rPr>
          <w:rFonts w:cstheme="minorHAnsi"/>
          <w:sz w:val="24"/>
          <w:szCs w:val="24"/>
        </w:rPr>
        <w:t>P</w:t>
      </w:r>
      <w:r w:rsidRPr="00790BFA">
        <w:rPr>
          <w:rFonts w:cstheme="minorHAnsi"/>
          <w:sz w:val="24"/>
          <w:szCs w:val="24"/>
        </w:rPr>
        <w:t>romote the highest standards of engineering and professional practice among MGEC members and associates</w:t>
      </w:r>
      <w:r>
        <w:rPr>
          <w:rFonts w:cstheme="minorHAnsi"/>
          <w:sz w:val="24"/>
          <w:szCs w:val="24"/>
        </w:rPr>
        <w:t xml:space="preserve"> (Article II, 1)</w:t>
      </w:r>
    </w:p>
    <w:p w14:paraId="4548E3DE" w14:textId="77777777" w:rsidR="00CB0BBF" w:rsidRDefault="00CB0BBF" w:rsidP="00CB0BBF">
      <w:pPr>
        <w:pStyle w:val="ListParagraph"/>
        <w:numPr>
          <w:ilvl w:val="0"/>
          <w:numId w:val="8"/>
        </w:numPr>
        <w:rPr>
          <w:rFonts w:cstheme="minorHAnsi"/>
          <w:sz w:val="24"/>
          <w:szCs w:val="24"/>
        </w:rPr>
      </w:pPr>
      <w:r>
        <w:rPr>
          <w:rFonts w:cstheme="minorHAnsi"/>
          <w:sz w:val="24"/>
          <w:szCs w:val="24"/>
        </w:rPr>
        <w:t>Advance the professional and economic status of MGEC members and associates (Article II, 3)</w:t>
      </w:r>
    </w:p>
    <w:p w14:paraId="185AA347" w14:textId="77777777" w:rsidR="00CB0BBF" w:rsidRDefault="00CB0BBF" w:rsidP="00CB0BBF">
      <w:pPr>
        <w:pStyle w:val="ListParagraph"/>
        <w:numPr>
          <w:ilvl w:val="0"/>
          <w:numId w:val="8"/>
        </w:numPr>
        <w:rPr>
          <w:rFonts w:cstheme="minorHAnsi"/>
          <w:sz w:val="24"/>
          <w:szCs w:val="24"/>
        </w:rPr>
      </w:pPr>
      <w:r>
        <w:rPr>
          <w:rFonts w:cstheme="minorHAnsi"/>
          <w:sz w:val="24"/>
          <w:szCs w:val="24"/>
        </w:rPr>
        <w:t>Encourage participation in engineering and related professional societies (Article II, 4)</w:t>
      </w:r>
    </w:p>
    <w:p w14:paraId="68369649" w14:textId="77777777" w:rsidR="00CB0BBF" w:rsidRDefault="00CB0BBF" w:rsidP="00CB0BBF">
      <w:pPr>
        <w:pStyle w:val="ListParagraph"/>
        <w:numPr>
          <w:ilvl w:val="0"/>
          <w:numId w:val="8"/>
        </w:numPr>
        <w:rPr>
          <w:rFonts w:cstheme="minorHAnsi"/>
          <w:sz w:val="24"/>
          <w:szCs w:val="24"/>
        </w:rPr>
      </w:pPr>
      <w:r>
        <w:rPr>
          <w:rFonts w:cstheme="minorHAnsi"/>
          <w:sz w:val="24"/>
          <w:szCs w:val="24"/>
        </w:rPr>
        <w:t>Assist engineering and other related professional organizations in activities which are in the best interests of the MGEC members and associates (Article II, 5)</w:t>
      </w:r>
    </w:p>
    <w:p w14:paraId="113050E7" w14:textId="57533C7D" w:rsidR="00CB0BBF" w:rsidRPr="00852857" w:rsidRDefault="00CB0BBF" w:rsidP="00CB0BBF">
      <w:pPr>
        <w:pStyle w:val="ListParagraph"/>
        <w:numPr>
          <w:ilvl w:val="0"/>
          <w:numId w:val="8"/>
        </w:numPr>
        <w:rPr>
          <w:rFonts w:cstheme="minorHAnsi"/>
          <w:sz w:val="24"/>
          <w:szCs w:val="24"/>
        </w:rPr>
      </w:pPr>
      <w:r>
        <w:rPr>
          <w:rFonts w:cstheme="minorHAnsi"/>
          <w:sz w:val="24"/>
          <w:szCs w:val="24"/>
        </w:rPr>
        <w:t xml:space="preserve">Attend and participate in </w:t>
      </w:r>
      <w:r w:rsidR="00362F5B">
        <w:rPr>
          <w:rFonts w:cstheme="minorHAnsi"/>
          <w:sz w:val="24"/>
          <w:szCs w:val="24"/>
        </w:rPr>
        <w:t xml:space="preserve">Annual and </w:t>
      </w:r>
      <w:r>
        <w:rPr>
          <w:rFonts w:cstheme="minorHAnsi"/>
          <w:sz w:val="24"/>
          <w:szCs w:val="24"/>
        </w:rPr>
        <w:t xml:space="preserve">Executive Board meetings </w:t>
      </w:r>
    </w:p>
    <w:p w14:paraId="059C745B" w14:textId="77777777" w:rsidR="00CB0BBF" w:rsidRDefault="00CB0BBF" w:rsidP="00CB0BBF">
      <w:pPr>
        <w:pStyle w:val="ListParagraph"/>
        <w:numPr>
          <w:ilvl w:val="0"/>
          <w:numId w:val="5"/>
        </w:numPr>
        <w:rPr>
          <w:rFonts w:cstheme="minorHAnsi"/>
          <w:sz w:val="24"/>
          <w:szCs w:val="24"/>
        </w:rPr>
      </w:pPr>
      <w:r>
        <w:rPr>
          <w:rFonts w:cstheme="minorHAnsi"/>
          <w:sz w:val="24"/>
          <w:szCs w:val="24"/>
        </w:rPr>
        <w:t>Contact other Directors, President, and/or Executive Director when unable to make a meeting.</w:t>
      </w:r>
    </w:p>
    <w:p w14:paraId="5E2870A4" w14:textId="77777777" w:rsidR="00CB0BBF" w:rsidRDefault="00CB0BBF" w:rsidP="00CB0BBF">
      <w:pPr>
        <w:pStyle w:val="ListParagraph"/>
        <w:numPr>
          <w:ilvl w:val="0"/>
          <w:numId w:val="5"/>
        </w:numPr>
        <w:rPr>
          <w:rFonts w:cstheme="minorHAnsi"/>
          <w:sz w:val="24"/>
          <w:szCs w:val="24"/>
        </w:rPr>
      </w:pPr>
      <w:r>
        <w:rPr>
          <w:rFonts w:cstheme="minorHAnsi"/>
          <w:sz w:val="24"/>
          <w:szCs w:val="24"/>
        </w:rPr>
        <w:t xml:space="preserve">Prepare for each meeting </w:t>
      </w:r>
      <w:r w:rsidRPr="00790BFA">
        <w:rPr>
          <w:rFonts w:cstheme="minorHAnsi"/>
          <w:sz w:val="24"/>
          <w:szCs w:val="24"/>
        </w:rPr>
        <w:t>by reviewing minutes/notes to allow for an efficient meeting</w:t>
      </w:r>
      <w:bookmarkStart w:id="0" w:name="_GoBack"/>
      <w:ins w:id="1" w:author="Lyons, Laura" w:date="2020-07-20T20:58:00Z">
        <w:r w:rsidR="000E5762">
          <w:rPr>
            <w:rFonts w:cstheme="minorHAnsi"/>
            <w:sz w:val="24"/>
            <w:szCs w:val="24"/>
          </w:rPr>
          <w:t>.</w:t>
        </w:r>
      </w:ins>
      <w:bookmarkEnd w:id="0"/>
    </w:p>
    <w:p w14:paraId="50763C83" w14:textId="77777777" w:rsidR="00CB0BBF" w:rsidRDefault="00CB0BBF" w:rsidP="00CB0BBF">
      <w:pPr>
        <w:pStyle w:val="ListParagraph"/>
        <w:numPr>
          <w:ilvl w:val="0"/>
          <w:numId w:val="5"/>
        </w:numPr>
        <w:rPr>
          <w:rFonts w:cstheme="minorHAnsi"/>
          <w:sz w:val="24"/>
          <w:szCs w:val="24"/>
        </w:rPr>
      </w:pPr>
      <w:r>
        <w:rPr>
          <w:rFonts w:cstheme="minorHAnsi"/>
          <w:sz w:val="24"/>
          <w:szCs w:val="24"/>
        </w:rPr>
        <w:t>Arrive at meetings on time.</w:t>
      </w:r>
    </w:p>
    <w:p w14:paraId="62FC4DDF" w14:textId="77777777" w:rsidR="00CB0BBF" w:rsidRDefault="00CB0BBF" w:rsidP="00CB0BBF">
      <w:pPr>
        <w:pStyle w:val="ListParagraph"/>
        <w:numPr>
          <w:ilvl w:val="0"/>
          <w:numId w:val="5"/>
        </w:numPr>
        <w:rPr>
          <w:rFonts w:cstheme="minorHAnsi"/>
          <w:sz w:val="24"/>
          <w:szCs w:val="24"/>
        </w:rPr>
      </w:pPr>
      <w:r>
        <w:rPr>
          <w:rFonts w:cstheme="minorHAnsi"/>
          <w:sz w:val="24"/>
          <w:szCs w:val="24"/>
        </w:rPr>
        <w:lastRenderedPageBreak/>
        <w:t>Plan on staying for the entire meeting.</w:t>
      </w:r>
    </w:p>
    <w:p w14:paraId="04444D84" w14:textId="77777777" w:rsidR="00CB0BBF" w:rsidRDefault="00CB0BBF" w:rsidP="00CB0BBF">
      <w:pPr>
        <w:pStyle w:val="ListParagraph"/>
        <w:numPr>
          <w:ilvl w:val="0"/>
          <w:numId w:val="5"/>
        </w:numPr>
        <w:rPr>
          <w:rFonts w:cstheme="minorHAnsi"/>
          <w:sz w:val="24"/>
          <w:szCs w:val="24"/>
        </w:rPr>
      </w:pPr>
      <w:r>
        <w:rPr>
          <w:rFonts w:cstheme="minorHAnsi"/>
          <w:sz w:val="24"/>
          <w:szCs w:val="24"/>
        </w:rPr>
        <w:t>Leave organizational titles at the door, as each board Director represents 13 agencies not just the one they belong too.</w:t>
      </w:r>
    </w:p>
    <w:p w14:paraId="4B5E6AD6" w14:textId="77777777" w:rsidR="00CB0BBF" w:rsidRDefault="00CB0BBF" w:rsidP="00CB0BBF">
      <w:pPr>
        <w:pStyle w:val="ListParagraph"/>
        <w:numPr>
          <w:ilvl w:val="0"/>
          <w:numId w:val="5"/>
        </w:numPr>
        <w:rPr>
          <w:rFonts w:cstheme="minorHAnsi"/>
          <w:sz w:val="24"/>
          <w:szCs w:val="24"/>
        </w:rPr>
      </w:pPr>
      <w:r>
        <w:rPr>
          <w:rFonts w:cstheme="minorHAnsi"/>
          <w:sz w:val="24"/>
          <w:szCs w:val="24"/>
        </w:rPr>
        <w:t>Focus</w:t>
      </w:r>
      <w:r w:rsidRPr="00852857">
        <w:rPr>
          <w:rFonts w:cstheme="minorHAnsi"/>
          <w:sz w:val="24"/>
          <w:szCs w:val="24"/>
        </w:rPr>
        <w:t xml:space="preserve"> </w:t>
      </w:r>
      <w:r w:rsidRPr="00790BFA">
        <w:rPr>
          <w:rFonts w:cstheme="minorHAnsi"/>
          <w:sz w:val="24"/>
          <w:szCs w:val="24"/>
        </w:rPr>
        <w:t>on the discussion—avoid side conversations and distractions like email and cell phones as applicable.</w:t>
      </w:r>
    </w:p>
    <w:p w14:paraId="00358231" w14:textId="77777777" w:rsidR="00CB0BBF" w:rsidRDefault="00CB0BBF" w:rsidP="00CB0BBF">
      <w:pPr>
        <w:pStyle w:val="ListParagraph"/>
        <w:numPr>
          <w:ilvl w:val="0"/>
          <w:numId w:val="5"/>
        </w:numPr>
        <w:rPr>
          <w:rFonts w:cstheme="minorHAnsi"/>
          <w:sz w:val="24"/>
          <w:szCs w:val="24"/>
        </w:rPr>
      </w:pPr>
      <w:r>
        <w:rPr>
          <w:rFonts w:cstheme="minorHAnsi"/>
          <w:sz w:val="24"/>
          <w:szCs w:val="24"/>
        </w:rPr>
        <w:t xml:space="preserve">Follow up on commitments made at each meeting within set time period. </w:t>
      </w:r>
    </w:p>
    <w:p w14:paraId="1FD03B3D" w14:textId="77777777" w:rsidR="00CB0BBF" w:rsidRDefault="00CB0BBF" w:rsidP="00CB0BBF">
      <w:pPr>
        <w:pStyle w:val="ListParagraph"/>
        <w:numPr>
          <w:ilvl w:val="0"/>
          <w:numId w:val="5"/>
        </w:numPr>
        <w:rPr>
          <w:rFonts w:cstheme="minorHAnsi"/>
          <w:sz w:val="24"/>
          <w:szCs w:val="24"/>
        </w:rPr>
      </w:pPr>
      <w:r>
        <w:rPr>
          <w:rFonts w:cstheme="minorHAnsi"/>
          <w:sz w:val="24"/>
          <w:szCs w:val="24"/>
        </w:rPr>
        <w:t xml:space="preserve">Respect and adhere to final Board votes. </w:t>
      </w:r>
    </w:p>
    <w:p w14:paraId="127D57CD" w14:textId="77777777" w:rsidR="00CB0BBF" w:rsidRDefault="00CB0BBF" w:rsidP="00CB0BBF">
      <w:pPr>
        <w:pStyle w:val="ListParagraph"/>
        <w:numPr>
          <w:ilvl w:val="0"/>
          <w:numId w:val="5"/>
        </w:numPr>
        <w:rPr>
          <w:rFonts w:cstheme="minorHAnsi"/>
          <w:sz w:val="24"/>
          <w:szCs w:val="24"/>
        </w:rPr>
      </w:pPr>
      <w:r>
        <w:rPr>
          <w:rFonts w:cstheme="minorHAnsi"/>
          <w:sz w:val="24"/>
          <w:szCs w:val="24"/>
        </w:rPr>
        <w:t xml:space="preserve">Stick </w:t>
      </w:r>
      <w:r w:rsidRPr="00790BFA">
        <w:rPr>
          <w:rFonts w:cstheme="minorHAnsi"/>
          <w:sz w:val="24"/>
          <w:szCs w:val="24"/>
        </w:rPr>
        <w:t>to the issues—avoid discussing personalities or individual situations.</w:t>
      </w:r>
    </w:p>
    <w:p w14:paraId="6D9DFDA8" w14:textId="77777777" w:rsidR="00CB0BBF" w:rsidRDefault="00CB0BBF" w:rsidP="00CB0BBF">
      <w:pPr>
        <w:pStyle w:val="ListParagraph"/>
        <w:numPr>
          <w:ilvl w:val="0"/>
          <w:numId w:val="5"/>
        </w:numPr>
        <w:rPr>
          <w:rFonts w:cstheme="minorHAnsi"/>
          <w:sz w:val="24"/>
          <w:szCs w:val="24"/>
        </w:rPr>
      </w:pPr>
      <w:r>
        <w:rPr>
          <w:rFonts w:cstheme="minorHAnsi"/>
          <w:sz w:val="24"/>
          <w:szCs w:val="24"/>
        </w:rPr>
        <w:t>Be patient and avoid interrupting</w:t>
      </w:r>
      <w:r w:rsidR="00E62AD9">
        <w:rPr>
          <w:rFonts w:cstheme="minorHAnsi"/>
          <w:sz w:val="24"/>
          <w:szCs w:val="24"/>
        </w:rPr>
        <w:t>; provide space for everyone to have a voice</w:t>
      </w:r>
      <w:r>
        <w:rPr>
          <w:rFonts w:cstheme="minorHAnsi"/>
          <w:sz w:val="24"/>
          <w:szCs w:val="24"/>
        </w:rPr>
        <w:t xml:space="preserve">. </w:t>
      </w:r>
    </w:p>
    <w:p w14:paraId="6118F9FC" w14:textId="77777777" w:rsidR="00CB0BBF" w:rsidRDefault="00CB0BBF" w:rsidP="00CB0BBF">
      <w:pPr>
        <w:pStyle w:val="ListParagraph"/>
        <w:numPr>
          <w:ilvl w:val="0"/>
          <w:numId w:val="5"/>
        </w:numPr>
        <w:rPr>
          <w:rFonts w:cstheme="minorHAnsi"/>
          <w:sz w:val="24"/>
          <w:szCs w:val="24"/>
        </w:rPr>
      </w:pPr>
      <w:r>
        <w:rPr>
          <w:rFonts w:cstheme="minorHAnsi"/>
          <w:sz w:val="24"/>
          <w:szCs w:val="24"/>
        </w:rPr>
        <w:t xml:space="preserve">Sensitive topics will be discussed at board meetings. Board meetings are a safe place to share ideas and thoughts. </w:t>
      </w:r>
    </w:p>
    <w:p w14:paraId="163B1E61" w14:textId="77777777" w:rsidR="00E62AD9" w:rsidRPr="002E1056" w:rsidRDefault="00E62AD9" w:rsidP="00E62AD9">
      <w:pPr>
        <w:pStyle w:val="ListParagraph"/>
        <w:numPr>
          <w:ilvl w:val="0"/>
          <w:numId w:val="5"/>
        </w:numPr>
        <w:rPr>
          <w:rFonts w:cstheme="minorHAnsi"/>
          <w:sz w:val="24"/>
          <w:szCs w:val="24"/>
        </w:rPr>
      </w:pPr>
      <w:r w:rsidRPr="002E1056">
        <w:rPr>
          <w:rFonts w:cstheme="minorHAnsi"/>
          <w:sz w:val="24"/>
          <w:szCs w:val="24"/>
        </w:rPr>
        <w:t xml:space="preserve">Do your best to understand the pros and cons of every option, not just those you prefer. </w:t>
      </w:r>
    </w:p>
    <w:p w14:paraId="75091CF1" w14:textId="77777777" w:rsidR="00E62AD9" w:rsidRDefault="00E62AD9" w:rsidP="00E62AD9">
      <w:pPr>
        <w:pStyle w:val="ListParagraph"/>
        <w:numPr>
          <w:ilvl w:val="0"/>
          <w:numId w:val="5"/>
        </w:numPr>
        <w:rPr>
          <w:rFonts w:cstheme="minorHAnsi"/>
          <w:sz w:val="24"/>
          <w:szCs w:val="24"/>
        </w:rPr>
      </w:pPr>
      <w:r w:rsidRPr="002E1056">
        <w:rPr>
          <w:rFonts w:cstheme="minorHAnsi"/>
          <w:sz w:val="24"/>
          <w:szCs w:val="24"/>
        </w:rPr>
        <w:t>Seek first to understand, not to be understood. Ask questions to seek clarification when you don't understand the meaning of someone's comments.</w:t>
      </w:r>
    </w:p>
    <w:p w14:paraId="79A8421B" w14:textId="77777777" w:rsidR="00CB0BBF" w:rsidRDefault="00CB0BBF" w:rsidP="00CB0BBF">
      <w:pPr>
        <w:pStyle w:val="ListParagraph"/>
        <w:numPr>
          <w:ilvl w:val="0"/>
          <w:numId w:val="5"/>
        </w:numPr>
        <w:rPr>
          <w:rFonts w:cstheme="minorHAnsi"/>
          <w:sz w:val="24"/>
          <w:szCs w:val="24"/>
        </w:rPr>
      </w:pPr>
      <w:r>
        <w:rPr>
          <w:rFonts w:cstheme="minorHAnsi"/>
          <w:sz w:val="24"/>
          <w:szCs w:val="24"/>
        </w:rPr>
        <w:t xml:space="preserve">Note - </w:t>
      </w:r>
      <w:r w:rsidRPr="00852857">
        <w:rPr>
          <w:rFonts w:cstheme="minorHAnsi"/>
          <w:sz w:val="24"/>
          <w:szCs w:val="24"/>
        </w:rPr>
        <w:t>While an active Driver’s License is not required, Directors are generally expected to have access to transportation in order to attend Board Meetings and to visit nearby Agency offices when called for.</w:t>
      </w:r>
    </w:p>
    <w:p w14:paraId="46FD100D" w14:textId="77777777" w:rsidR="00CB0BBF" w:rsidRDefault="00CB0BBF" w:rsidP="00CB0BBF">
      <w:pPr>
        <w:pStyle w:val="ListParagraph"/>
        <w:numPr>
          <w:ilvl w:val="0"/>
          <w:numId w:val="7"/>
        </w:numPr>
        <w:rPr>
          <w:rFonts w:cstheme="minorHAnsi"/>
          <w:sz w:val="24"/>
          <w:szCs w:val="24"/>
        </w:rPr>
      </w:pPr>
      <w:r>
        <w:rPr>
          <w:rFonts w:cstheme="minorHAnsi"/>
          <w:sz w:val="24"/>
          <w:szCs w:val="24"/>
        </w:rPr>
        <w:t xml:space="preserve">Consider issues from both management and labor perspectives. </w:t>
      </w:r>
    </w:p>
    <w:p w14:paraId="755DA181" w14:textId="77777777" w:rsidR="00CB0BBF" w:rsidRPr="00812AE0" w:rsidRDefault="00CB0BBF" w:rsidP="00CB0BBF">
      <w:pPr>
        <w:pStyle w:val="ListParagraph"/>
        <w:numPr>
          <w:ilvl w:val="0"/>
          <w:numId w:val="7"/>
        </w:numPr>
        <w:rPr>
          <w:rFonts w:cstheme="minorHAnsi"/>
          <w:sz w:val="24"/>
          <w:szCs w:val="24"/>
        </w:rPr>
      </w:pPr>
      <w:r>
        <w:rPr>
          <w:rFonts w:cstheme="minorHAnsi"/>
          <w:sz w:val="24"/>
          <w:szCs w:val="24"/>
        </w:rPr>
        <w:t xml:space="preserve">Be willing to try new, innovative approaches. </w:t>
      </w:r>
    </w:p>
    <w:p w14:paraId="2409C973" w14:textId="77777777" w:rsidR="00CB0BBF" w:rsidRDefault="00CB0BBF" w:rsidP="00CB0BBF">
      <w:pPr>
        <w:pStyle w:val="ListParagraph"/>
        <w:numPr>
          <w:ilvl w:val="0"/>
          <w:numId w:val="7"/>
        </w:numPr>
        <w:rPr>
          <w:rFonts w:cstheme="minorHAnsi"/>
          <w:sz w:val="24"/>
          <w:szCs w:val="24"/>
        </w:rPr>
      </w:pPr>
      <w:r w:rsidRPr="008D4784">
        <w:rPr>
          <w:rFonts w:cstheme="minorHAnsi"/>
          <w:sz w:val="24"/>
          <w:szCs w:val="24"/>
        </w:rPr>
        <w:t>It is generally expected</w:t>
      </w:r>
      <w:r>
        <w:rPr>
          <w:rFonts w:cstheme="minorHAnsi"/>
          <w:sz w:val="24"/>
          <w:szCs w:val="24"/>
        </w:rPr>
        <w:t xml:space="preserve"> (but not required)</w:t>
      </w:r>
      <w:r w:rsidRPr="008D4784">
        <w:rPr>
          <w:rFonts w:cstheme="minorHAnsi"/>
          <w:sz w:val="24"/>
          <w:szCs w:val="24"/>
        </w:rPr>
        <w:t xml:space="preserve"> that each Director serve on a minimum of one Committee. </w:t>
      </w:r>
    </w:p>
    <w:p w14:paraId="268216B9" w14:textId="77777777" w:rsidR="00CB0BBF" w:rsidRPr="00D609A2" w:rsidRDefault="00CB0BBF" w:rsidP="00CB0BBF">
      <w:pPr>
        <w:pStyle w:val="ListParagraph"/>
        <w:numPr>
          <w:ilvl w:val="0"/>
          <w:numId w:val="9"/>
        </w:numPr>
        <w:rPr>
          <w:rFonts w:cstheme="minorHAnsi"/>
          <w:sz w:val="24"/>
          <w:szCs w:val="24"/>
        </w:rPr>
      </w:pPr>
      <w:r>
        <w:rPr>
          <w:rFonts w:cstheme="minorHAnsi"/>
          <w:sz w:val="24"/>
          <w:szCs w:val="24"/>
        </w:rPr>
        <w:t xml:space="preserve">When working on a Committee, Directors will view other members as equal partners and support the Committee process and decisions. </w:t>
      </w:r>
    </w:p>
    <w:p w14:paraId="67AE77CB" w14:textId="77777777" w:rsidR="00CB0BBF" w:rsidRPr="00D609A2" w:rsidRDefault="00CB0BBF" w:rsidP="00CB0BBF">
      <w:pPr>
        <w:rPr>
          <w:rFonts w:cstheme="minorHAnsi"/>
          <w:b/>
          <w:sz w:val="24"/>
          <w:szCs w:val="24"/>
          <w:u w:val="single"/>
        </w:rPr>
      </w:pPr>
      <w:r w:rsidRPr="00790BFA">
        <w:rPr>
          <w:rFonts w:cstheme="minorHAnsi"/>
          <w:b/>
          <w:sz w:val="24"/>
          <w:szCs w:val="24"/>
          <w:u w:val="single"/>
        </w:rPr>
        <w:t>Communication Practices</w:t>
      </w:r>
    </w:p>
    <w:p w14:paraId="2B36969E" w14:textId="77777777" w:rsidR="00CB0BBF" w:rsidRPr="00790BFA" w:rsidRDefault="00CB0BBF" w:rsidP="00CB0BBF">
      <w:pPr>
        <w:rPr>
          <w:rFonts w:cstheme="minorHAnsi"/>
          <w:sz w:val="24"/>
          <w:szCs w:val="24"/>
        </w:rPr>
      </w:pPr>
      <w:r w:rsidRPr="00790BFA">
        <w:rPr>
          <w:rFonts w:cstheme="minorHAnsi"/>
          <w:sz w:val="24"/>
          <w:szCs w:val="24"/>
        </w:rPr>
        <w:t>Use of building facilities (including email, phone, conference call, and computer) is permitted under the MGEC Contract:</w:t>
      </w:r>
    </w:p>
    <w:p w14:paraId="683CE624" w14:textId="77777777" w:rsidR="00CB0BBF" w:rsidRPr="00790BFA" w:rsidRDefault="00CB0BBF" w:rsidP="00CB0BBF">
      <w:pPr>
        <w:rPr>
          <w:rFonts w:cstheme="minorHAnsi"/>
          <w:sz w:val="24"/>
          <w:szCs w:val="24"/>
        </w:rPr>
      </w:pPr>
      <w:r w:rsidRPr="00790BFA">
        <w:rPr>
          <w:rFonts w:cstheme="minorHAnsi"/>
          <w:sz w:val="24"/>
          <w:szCs w:val="24"/>
        </w:rPr>
        <w:t>“MGEC Contract, Article 4, Section 2. Posting Space. The Agency shall provide the Council access to communicate with members of the bargaining unit via electronic communication and meeting space, as available.”</w:t>
      </w:r>
    </w:p>
    <w:p w14:paraId="0355DC82" w14:textId="77777777" w:rsidR="00CB0BBF" w:rsidRPr="00790BFA" w:rsidRDefault="00CB0BBF" w:rsidP="00CB0BBF">
      <w:pPr>
        <w:rPr>
          <w:rFonts w:cstheme="minorHAnsi"/>
          <w:sz w:val="24"/>
          <w:szCs w:val="24"/>
        </w:rPr>
      </w:pPr>
      <w:r w:rsidRPr="00790BFA">
        <w:rPr>
          <w:rFonts w:cstheme="minorHAnsi"/>
          <w:sz w:val="24"/>
          <w:szCs w:val="24"/>
        </w:rPr>
        <w:t>For any</w:t>
      </w:r>
      <w:r>
        <w:rPr>
          <w:rFonts w:cstheme="minorHAnsi"/>
          <w:sz w:val="24"/>
          <w:szCs w:val="24"/>
        </w:rPr>
        <w:t xml:space="preserve"> sensitive</w:t>
      </w:r>
      <w:r w:rsidRPr="00790BFA">
        <w:rPr>
          <w:rFonts w:cstheme="minorHAnsi"/>
          <w:sz w:val="24"/>
          <w:szCs w:val="24"/>
        </w:rPr>
        <w:t xml:space="preserve"> business pertaining to Board operations or discussions within the Board, restrict communication to the following methods:</w:t>
      </w:r>
    </w:p>
    <w:p w14:paraId="0FF90A25" w14:textId="77777777" w:rsidR="00CB0BBF" w:rsidRPr="00790BFA" w:rsidRDefault="00CB0BBF" w:rsidP="00CB0BBF">
      <w:pPr>
        <w:pStyle w:val="ListParagraph"/>
        <w:numPr>
          <w:ilvl w:val="0"/>
          <w:numId w:val="3"/>
        </w:numPr>
        <w:spacing w:after="0" w:line="240" w:lineRule="auto"/>
        <w:rPr>
          <w:rFonts w:cstheme="minorHAnsi"/>
          <w:sz w:val="24"/>
          <w:szCs w:val="24"/>
        </w:rPr>
      </w:pPr>
      <w:r w:rsidRPr="00790BFA">
        <w:rPr>
          <w:rFonts w:cstheme="minorHAnsi"/>
          <w:sz w:val="24"/>
          <w:szCs w:val="24"/>
        </w:rPr>
        <w:t>Personal email</w:t>
      </w:r>
    </w:p>
    <w:p w14:paraId="6006F9A4" w14:textId="77777777" w:rsidR="00CB0BBF" w:rsidRPr="00790BFA" w:rsidRDefault="00CB0BBF" w:rsidP="00CB0BBF">
      <w:pPr>
        <w:pStyle w:val="ListParagraph"/>
        <w:numPr>
          <w:ilvl w:val="0"/>
          <w:numId w:val="3"/>
        </w:numPr>
        <w:spacing w:after="0" w:line="240" w:lineRule="auto"/>
        <w:rPr>
          <w:rFonts w:cstheme="minorHAnsi"/>
          <w:sz w:val="24"/>
          <w:szCs w:val="24"/>
        </w:rPr>
      </w:pPr>
      <w:r w:rsidRPr="00790BFA">
        <w:rPr>
          <w:rFonts w:cstheme="minorHAnsi"/>
          <w:sz w:val="24"/>
          <w:szCs w:val="24"/>
        </w:rPr>
        <w:t>Personal cell phone</w:t>
      </w:r>
    </w:p>
    <w:p w14:paraId="06A3FE5F" w14:textId="77777777" w:rsidR="00CB0BBF" w:rsidRPr="00790BFA" w:rsidRDefault="00CB0BBF" w:rsidP="00CB0BBF">
      <w:pPr>
        <w:pStyle w:val="ListParagraph"/>
        <w:numPr>
          <w:ilvl w:val="0"/>
          <w:numId w:val="3"/>
        </w:numPr>
        <w:spacing w:after="0" w:line="240" w:lineRule="auto"/>
        <w:rPr>
          <w:rFonts w:cstheme="minorHAnsi"/>
          <w:sz w:val="24"/>
          <w:szCs w:val="24"/>
        </w:rPr>
      </w:pPr>
      <w:r w:rsidRPr="00790BFA">
        <w:rPr>
          <w:rFonts w:cstheme="minorHAnsi"/>
          <w:sz w:val="24"/>
          <w:szCs w:val="24"/>
        </w:rPr>
        <w:t>Personal Microsoft Teams or Skype application</w:t>
      </w:r>
    </w:p>
    <w:p w14:paraId="5C62244E" w14:textId="77777777" w:rsidR="00CB0BBF" w:rsidRDefault="00CB0BBF" w:rsidP="00CB0BBF">
      <w:pPr>
        <w:pStyle w:val="ListParagraph"/>
        <w:numPr>
          <w:ilvl w:val="0"/>
          <w:numId w:val="3"/>
        </w:numPr>
        <w:spacing w:after="0" w:line="240" w:lineRule="auto"/>
        <w:rPr>
          <w:rFonts w:cstheme="minorHAnsi"/>
          <w:sz w:val="24"/>
          <w:szCs w:val="24"/>
        </w:rPr>
      </w:pPr>
      <w:r w:rsidRPr="00790BFA">
        <w:rPr>
          <w:rFonts w:cstheme="minorHAnsi"/>
          <w:sz w:val="24"/>
          <w:szCs w:val="24"/>
        </w:rPr>
        <w:t>Personal computer</w:t>
      </w:r>
    </w:p>
    <w:p w14:paraId="3C179B1A" w14:textId="77777777" w:rsidR="00CB0BBF" w:rsidRPr="00D609A2" w:rsidRDefault="00CB0BBF" w:rsidP="00CB0BBF">
      <w:pPr>
        <w:pStyle w:val="ListParagraph"/>
        <w:spacing w:after="0" w:line="240" w:lineRule="auto"/>
        <w:rPr>
          <w:rFonts w:cstheme="minorHAnsi"/>
          <w:sz w:val="24"/>
          <w:szCs w:val="24"/>
        </w:rPr>
      </w:pPr>
    </w:p>
    <w:p w14:paraId="70A61B52" w14:textId="77777777" w:rsidR="00CB0BBF" w:rsidRPr="00790BFA" w:rsidRDefault="00CB0BBF" w:rsidP="00CB0BBF">
      <w:pPr>
        <w:rPr>
          <w:rFonts w:cstheme="minorHAnsi"/>
          <w:sz w:val="24"/>
          <w:szCs w:val="24"/>
        </w:rPr>
      </w:pPr>
      <w:r w:rsidRPr="00790BFA">
        <w:rPr>
          <w:rFonts w:cstheme="minorHAnsi"/>
          <w:sz w:val="24"/>
          <w:szCs w:val="24"/>
        </w:rPr>
        <w:t>The Membership is not expected to use personal cell phones and emails in order to communicate with MGEC Officers. Therefore, when communicating with Members, or in other situations where one email or phone number in the communication chain is a State of Minnesota phone number or address, restrict communication to the following methods:</w:t>
      </w:r>
    </w:p>
    <w:p w14:paraId="2F7301B1" w14:textId="77777777" w:rsidR="00CB0BBF" w:rsidRPr="00790BFA" w:rsidRDefault="00CB0BBF" w:rsidP="00CB0BBF">
      <w:pPr>
        <w:pStyle w:val="ListParagraph"/>
        <w:numPr>
          <w:ilvl w:val="0"/>
          <w:numId w:val="3"/>
        </w:numPr>
        <w:spacing w:after="0" w:line="240" w:lineRule="auto"/>
        <w:rPr>
          <w:rFonts w:cstheme="minorHAnsi"/>
          <w:sz w:val="24"/>
          <w:szCs w:val="24"/>
        </w:rPr>
      </w:pPr>
      <w:r w:rsidRPr="00790BFA">
        <w:rPr>
          <w:rFonts w:cstheme="minorHAnsi"/>
          <w:sz w:val="24"/>
          <w:szCs w:val="24"/>
        </w:rPr>
        <w:t>Work (State of Minnesota) email</w:t>
      </w:r>
    </w:p>
    <w:p w14:paraId="6A14A22A" w14:textId="77777777" w:rsidR="00CB0BBF" w:rsidRPr="00790BFA" w:rsidRDefault="00CB0BBF" w:rsidP="00CB0BBF">
      <w:pPr>
        <w:pStyle w:val="ListParagraph"/>
        <w:numPr>
          <w:ilvl w:val="0"/>
          <w:numId w:val="3"/>
        </w:numPr>
        <w:spacing w:after="0" w:line="240" w:lineRule="auto"/>
        <w:rPr>
          <w:rFonts w:cstheme="minorHAnsi"/>
          <w:sz w:val="24"/>
          <w:szCs w:val="24"/>
        </w:rPr>
      </w:pPr>
      <w:r w:rsidRPr="00790BFA">
        <w:rPr>
          <w:rFonts w:cstheme="minorHAnsi"/>
          <w:sz w:val="24"/>
          <w:szCs w:val="24"/>
        </w:rPr>
        <w:lastRenderedPageBreak/>
        <w:t>Work (State of Minnesota) phone</w:t>
      </w:r>
    </w:p>
    <w:p w14:paraId="349E0E4F" w14:textId="77777777" w:rsidR="00CB0BBF" w:rsidRPr="00790BFA" w:rsidRDefault="00CB0BBF" w:rsidP="00CB0BBF">
      <w:pPr>
        <w:pStyle w:val="ListParagraph"/>
        <w:numPr>
          <w:ilvl w:val="0"/>
          <w:numId w:val="3"/>
        </w:numPr>
        <w:spacing w:after="0" w:line="240" w:lineRule="auto"/>
        <w:rPr>
          <w:rFonts w:cstheme="minorHAnsi"/>
          <w:sz w:val="24"/>
          <w:szCs w:val="24"/>
        </w:rPr>
      </w:pPr>
      <w:r w:rsidRPr="00790BFA">
        <w:rPr>
          <w:rFonts w:cstheme="minorHAnsi"/>
          <w:sz w:val="24"/>
          <w:szCs w:val="24"/>
        </w:rPr>
        <w:t>Work (State of Minnesota) Microsoft Teams or Skype application</w:t>
      </w:r>
    </w:p>
    <w:p w14:paraId="2E97B981" w14:textId="77777777" w:rsidR="00CB0BBF" w:rsidRDefault="00CB0BBF" w:rsidP="00CB0BBF">
      <w:pPr>
        <w:pStyle w:val="ListParagraph"/>
        <w:numPr>
          <w:ilvl w:val="0"/>
          <w:numId w:val="3"/>
        </w:numPr>
        <w:spacing w:after="0" w:line="240" w:lineRule="auto"/>
        <w:rPr>
          <w:rFonts w:cstheme="minorHAnsi"/>
          <w:sz w:val="24"/>
          <w:szCs w:val="24"/>
        </w:rPr>
      </w:pPr>
      <w:r w:rsidRPr="00790BFA">
        <w:rPr>
          <w:rFonts w:cstheme="minorHAnsi"/>
          <w:sz w:val="24"/>
          <w:szCs w:val="24"/>
        </w:rPr>
        <w:t>Work (State of Minnesota) computer</w:t>
      </w:r>
    </w:p>
    <w:p w14:paraId="0DB44450" w14:textId="77777777" w:rsidR="00CB0BBF" w:rsidRPr="00D609A2" w:rsidRDefault="00CB0BBF" w:rsidP="00CB0BBF">
      <w:pPr>
        <w:pStyle w:val="ListParagraph"/>
        <w:spacing w:after="0" w:line="240" w:lineRule="auto"/>
        <w:rPr>
          <w:rFonts w:cstheme="minorHAnsi"/>
          <w:sz w:val="24"/>
          <w:szCs w:val="24"/>
        </w:rPr>
      </w:pPr>
    </w:p>
    <w:p w14:paraId="57AD5840" w14:textId="77777777" w:rsidR="00CB0BBF" w:rsidRPr="00D609A2" w:rsidRDefault="00CB0BBF" w:rsidP="00CB0BBF">
      <w:pPr>
        <w:rPr>
          <w:rFonts w:cstheme="minorHAnsi"/>
          <w:b/>
          <w:color w:val="000000"/>
          <w:sz w:val="24"/>
          <w:szCs w:val="24"/>
          <w:u w:val="single"/>
        </w:rPr>
      </w:pPr>
      <w:r w:rsidRPr="00D609A2">
        <w:rPr>
          <w:rFonts w:cstheme="minorHAnsi"/>
          <w:b/>
          <w:color w:val="000000"/>
          <w:sz w:val="24"/>
          <w:szCs w:val="24"/>
          <w:u w:val="single"/>
        </w:rPr>
        <w:t>Shared Competencies and Behavior:</w:t>
      </w:r>
    </w:p>
    <w:p w14:paraId="301F6904" w14:textId="77777777" w:rsidR="00CB0BBF" w:rsidRPr="00D609A2" w:rsidRDefault="00CB0BBF" w:rsidP="00CB0BBF">
      <w:pPr>
        <w:pStyle w:val="ListParagraph"/>
        <w:numPr>
          <w:ilvl w:val="0"/>
          <w:numId w:val="3"/>
        </w:numPr>
        <w:rPr>
          <w:rFonts w:cstheme="minorHAnsi"/>
          <w:color w:val="000000"/>
          <w:sz w:val="24"/>
          <w:szCs w:val="24"/>
        </w:rPr>
      </w:pPr>
      <w:r w:rsidRPr="00D609A2">
        <w:rPr>
          <w:rFonts w:cstheme="minorHAnsi"/>
          <w:b/>
          <w:color w:val="000000"/>
          <w:sz w:val="24"/>
          <w:szCs w:val="24"/>
        </w:rPr>
        <w:t>Character:</w:t>
      </w:r>
      <w:r w:rsidRPr="00D609A2">
        <w:rPr>
          <w:rFonts w:cstheme="minorHAnsi"/>
          <w:color w:val="000000"/>
          <w:sz w:val="24"/>
          <w:szCs w:val="24"/>
        </w:rPr>
        <w:t xml:space="preserve"> Exhibits the traits of self-awareness, integrity, humility, accountability, dependability and trustworthiness. Leads by example and demonstrates respect for all. </w:t>
      </w:r>
    </w:p>
    <w:p w14:paraId="093B49C8" w14:textId="77777777" w:rsidR="00D83BDF" w:rsidRDefault="00D83BDF" w:rsidP="00D83BDF">
      <w:pPr>
        <w:pStyle w:val="ListParagraph"/>
        <w:numPr>
          <w:ilvl w:val="0"/>
          <w:numId w:val="3"/>
        </w:numPr>
        <w:rPr>
          <w:rFonts w:cstheme="minorHAnsi"/>
          <w:color w:val="000000"/>
          <w:sz w:val="24"/>
          <w:szCs w:val="24"/>
        </w:rPr>
      </w:pPr>
      <w:r w:rsidRPr="00D609A2">
        <w:rPr>
          <w:rFonts w:cstheme="minorHAnsi"/>
          <w:b/>
          <w:color w:val="000000"/>
          <w:sz w:val="24"/>
          <w:szCs w:val="24"/>
        </w:rPr>
        <w:t>Leadership:</w:t>
      </w:r>
      <w:r w:rsidRPr="00D609A2">
        <w:rPr>
          <w:rFonts w:cstheme="minorHAnsi"/>
          <w:color w:val="000000"/>
          <w:sz w:val="24"/>
          <w:szCs w:val="24"/>
        </w:rPr>
        <w:t xml:space="preserve"> Listens, appreciates, encourages, inspires, mentors, serves others, and builds community. Leads change effectively. Exercises foresight, acts strategically and aligns with the vision of MGEC. Promotes productivity and balance. </w:t>
      </w:r>
    </w:p>
    <w:p w14:paraId="428A2B70" w14:textId="77777777" w:rsidR="00D83BDF" w:rsidRPr="0079193D" w:rsidRDefault="00D83BDF" w:rsidP="00D83BDF">
      <w:pPr>
        <w:pStyle w:val="ListParagraph"/>
        <w:numPr>
          <w:ilvl w:val="0"/>
          <w:numId w:val="10"/>
        </w:numPr>
        <w:rPr>
          <w:rFonts w:cstheme="minorHAnsi"/>
          <w:color w:val="000000"/>
          <w:sz w:val="24"/>
          <w:szCs w:val="24"/>
        </w:rPr>
      </w:pPr>
      <w:r w:rsidRPr="0079193D">
        <w:rPr>
          <w:rFonts w:cstheme="minorHAnsi"/>
          <w:color w:val="000000"/>
          <w:sz w:val="24"/>
          <w:szCs w:val="24"/>
        </w:rPr>
        <w:t>Manage relationships by adapting leadership style, motivational techniques, and conflict management style to individuals and situations.</w:t>
      </w:r>
    </w:p>
    <w:p w14:paraId="49B140DA" w14:textId="77777777" w:rsidR="00D83BDF" w:rsidRPr="00D609A2" w:rsidRDefault="00D83BDF" w:rsidP="00D83BDF">
      <w:pPr>
        <w:pStyle w:val="ListParagraph"/>
        <w:numPr>
          <w:ilvl w:val="0"/>
          <w:numId w:val="3"/>
        </w:numPr>
        <w:rPr>
          <w:rFonts w:cstheme="minorHAnsi"/>
          <w:color w:val="000000"/>
          <w:sz w:val="24"/>
          <w:szCs w:val="24"/>
        </w:rPr>
      </w:pPr>
      <w:r w:rsidRPr="00D609A2">
        <w:rPr>
          <w:rFonts w:cstheme="minorHAnsi"/>
          <w:b/>
          <w:color w:val="000000"/>
          <w:sz w:val="24"/>
          <w:szCs w:val="24"/>
        </w:rPr>
        <w:t>Responsibility:</w:t>
      </w:r>
      <w:r w:rsidRPr="00D609A2">
        <w:rPr>
          <w:rFonts w:cstheme="minorHAnsi"/>
          <w:color w:val="000000"/>
          <w:sz w:val="24"/>
          <w:szCs w:val="24"/>
        </w:rPr>
        <w:t xml:space="preserve"> Accepts personal responsibility for actions. Displays a high degree of professionalism. Contributes to a positive environment</w:t>
      </w:r>
      <w:r>
        <w:rPr>
          <w:rFonts w:cstheme="minorHAnsi"/>
          <w:color w:val="000000"/>
          <w:sz w:val="24"/>
          <w:szCs w:val="24"/>
        </w:rPr>
        <w:t xml:space="preserve"> and is fair-minded</w:t>
      </w:r>
      <w:r w:rsidRPr="00D609A2">
        <w:rPr>
          <w:rFonts w:cstheme="minorHAnsi"/>
          <w:color w:val="000000"/>
          <w:sz w:val="24"/>
          <w:szCs w:val="24"/>
        </w:rPr>
        <w:t xml:space="preserve">. </w:t>
      </w:r>
    </w:p>
    <w:p w14:paraId="3011CAE1" w14:textId="77777777" w:rsidR="00D83BDF" w:rsidRPr="00D609A2" w:rsidRDefault="00D83BDF" w:rsidP="00D83BDF">
      <w:pPr>
        <w:pStyle w:val="ListParagraph"/>
        <w:numPr>
          <w:ilvl w:val="0"/>
          <w:numId w:val="3"/>
        </w:numPr>
        <w:rPr>
          <w:rFonts w:cstheme="minorHAnsi"/>
          <w:sz w:val="24"/>
          <w:szCs w:val="24"/>
        </w:rPr>
      </w:pPr>
      <w:r w:rsidRPr="00D609A2">
        <w:rPr>
          <w:rFonts w:cstheme="minorHAnsi"/>
          <w:b/>
          <w:sz w:val="24"/>
          <w:szCs w:val="24"/>
        </w:rPr>
        <w:t>Team Work:</w:t>
      </w:r>
      <w:r w:rsidRPr="00D609A2">
        <w:rPr>
          <w:rFonts w:cstheme="minorHAnsi"/>
          <w:sz w:val="24"/>
          <w:szCs w:val="24"/>
        </w:rPr>
        <w:t xml:space="preserve"> Collaborates with internal and external partners. Works and communicates effectively with others. Openly discusses conflict and works toward a resolution. </w:t>
      </w:r>
    </w:p>
    <w:p w14:paraId="35A0F1DB" w14:textId="77777777" w:rsidR="00D83BDF" w:rsidRDefault="00D83BDF" w:rsidP="00D83BDF">
      <w:pPr>
        <w:pStyle w:val="ListParagraph"/>
        <w:numPr>
          <w:ilvl w:val="1"/>
          <w:numId w:val="3"/>
        </w:numPr>
        <w:rPr>
          <w:rFonts w:cstheme="minorHAnsi"/>
          <w:color w:val="000000"/>
          <w:sz w:val="24"/>
          <w:szCs w:val="24"/>
        </w:rPr>
      </w:pPr>
      <w:r>
        <w:rPr>
          <w:rFonts w:cstheme="minorHAnsi"/>
          <w:color w:val="000000"/>
          <w:sz w:val="24"/>
          <w:szCs w:val="24"/>
        </w:rPr>
        <w:t>Establishes and maintains effective working relationships with MGEC staff,</w:t>
      </w:r>
      <w:r w:rsidRPr="005168E9">
        <w:rPr>
          <w:rFonts w:cstheme="minorHAnsi"/>
          <w:color w:val="000000"/>
          <w:sz w:val="24"/>
          <w:szCs w:val="24"/>
        </w:rPr>
        <w:t xml:space="preserve"> </w:t>
      </w:r>
      <w:r>
        <w:rPr>
          <w:rFonts w:cstheme="minorHAnsi"/>
          <w:color w:val="000000"/>
          <w:sz w:val="24"/>
          <w:szCs w:val="24"/>
        </w:rPr>
        <w:t xml:space="preserve">the Executive Board and members. </w:t>
      </w:r>
    </w:p>
    <w:p w14:paraId="5D00841B" w14:textId="77777777" w:rsidR="00CB0BBF" w:rsidRPr="00D609A2" w:rsidRDefault="00CB0BBF" w:rsidP="00CB0BBF">
      <w:pPr>
        <w:pStyle w:val="ListParagraph"/>
        <w:numPr>
          <w:ilvl w:val="0"/>
          <w:numId w:val="3"/>
        </w:numPr>
        <w:spacing w:after="0" w:line="240" w:lineRule="auto"/>
        <w:rPr>
          <w:rFonts w:cstheme="minorHAnsi"/>
          <w:sz w:val="24"/>
          <w:szCs w:val="24"/>
        </w:rPr>
      </w:pPr>
      <w:r w:rsidRPr="00D609A2">
        <w:rPr>
          <w:rFonts w:cstheme="minorHAnsi"/>
          <w:b/>
          <w:sz w:val="24"/>
          <w:szCs w:val="24"/>
        </w:rPr>
        <w:t>Honesty</w:t>
      </w:r>
      <w:r>
        <w:rPr>
          <w:rFonts w:cstheme="minorHAnsi"/>
          <w:b/>
          <w:sz w:val="24"/>
          <w:szCs w:val="24"/>
        </w:rPr>
        <w:t>:</w:t>
      </w:r>
      <w:r w:rsidRPr="00D609A2">
        <w:rPr>
          <w:rFonts w:cstheme="minorHAnsi"/>
          <w:sz w:val="24"/>
          <w:szCs w:val="24"/>
        </w:rPr>
        <w:t xml:space="preserve"> Complete honesty—there will be no reprisals.</w:t>
      </w:r>
      <w:r>
        <w:rPr>
          <w:rFonts w:cstheme="minorHAnsi"/>
          <w:sz w:val="24"/>
          <w:szCs w:val="24"/>
        </w:rPr>
        <w:t xml:space="preserve"> Be honest with membership, transparency is key. </w:t>
      </w:r>
    </w:p>
    <w:p w14:paraId="77D8E08A" w14:textId="77777777" w:rsidR="00CB0BBF" w:rsidRDefault="00CB0BBF" w:rsidP="00CB0BBF">
      <w:pPr>
        <w:pStyle w:val="ListParagraph"/>
        <w:numPr>
          <w:ilvl w:val="0"/>
          <w:numId w:val="3"/>
        </w:numPr>
        <w:spacing w:after="0" w:line="240" w:lineRule="auto"/>
        <w:rPr>
          <w:rFonts w:cstheme="minorHAnsi"/>
          <w:sz w:val="24"/>
          <w:szCs w:val="24"/>
        </w:rPr>
      </w:pPr>
      <w:r>
        <w:rPr>
          <w:rFonts w:cstheme="minorHAnsi"/>
          <w:b/>
          <w:sz w:val="24"/>
          <w:szCs w:val="24"/>
        </w:rPr>
        <w:t>Respect:</w:t>
      </w:r>
      <w:r w:rsidRPr="00D609A2">
        <w:rPr>
          <w:rFonts w:cstheme="minorHAnsi"/>
          <w:sz w:val="24"/>
          <w:szCs w:val="24"/>
        </w:rPr>
        <w:t xml:space="preserve"> Respect others’ </w:t>
      </w:r>
      <w:r>
        <w:rPr>
          <w:rFonts w:cstheme="minorHAnsi"/>
          <w:sz w:val="24"/>
          <w:szCs w:val="24"/>
        </w:rPr>
        <w:t xml:space="preserve">feelings, rights, </w:t>
      </w:r>
      <w:r w:rsidRPr="00D609A2">
        <w:rPr>
          <w:rFonts w:cstheme="minorHAnsi"/>
          <w:sz w:val="24"/>
          <w:szCs w:val="24"/>
        </w:rPr>
        <w:t xml:space="preserve">opinions and ideas. Respectfully hold each other accountable to </w:t>
      </w:r>
      <w:r>
        <w:rPr>
          <w:rFonts w:cstheme="minorHAnsi"/>
          <w:sz w:val="24"/>
          <w:szCs w:val="24"/>
        </w:rPr>
        <w:t>b</w:t>
      </w:r>
      <w:r w:rsidRPr="00D609A2">
        <w:rPr>
          <w:rFonts w:cstheme="minorHAnsi"/>
          <w:sz w:val="24"/>
          <w:szCs w:val="24"/>
        </w:rPr>
        <w:t>ehavior</w:t>
      </w:r>
      <w:r>
        <w:rPr>
          <w:rFonts w:cstheme="minorHAnsi"/>
          <w:sz w:val="24"/>
          <w:szCs w:val="24"/>
        </w:rPr>
        <w:t xml:space="preserve"> expectations</w:t>
      </w:r>
      <w:r w:rsidRPr="00D609A2">
        <w:rPr>
          <w:rFonts w:cstheme="minorHAnsi"/>
          <w:sz w:val="24"/>
          <w:szCs w:val="24"/>
        </w:rPr>
        <w:t>.</w:t>
      </w:r>
      <w:r w:rsidR="00E62AD9" w:rsidRPr="00E62AD9">
        <w:rPr>
          <w:rFonts w:cstheme="minorHAnsi"/>
          <w:sz w:val="24"/>
          <w:szCs w:val="24"/>
        </w:rPr>
        <w:t xml:space="preserve"> </w:t>
      </w:r>
      <w:r w:rsidR="00E62AD9">
        <w:rPr>
          <w:rFonts w:cstheme="minorHAnsi"/>
          <w:sz w:val="24"/>
          <w:szCs w:val="24"/>
        </w:rPr>
        <w:t>If held accountable for inappropriate behavior, respond with empathy, not defensiveness.</w:t>
      </w:r>
    </w:p>
    <w:p w14:paraId="562AFB14" w14:textId="77777777" w:rsidR="00CB0BBF" w:rsidRPr="00CB0BBF" w:rsidRDefault="00CB0BBF" w:rsidP="00CB0BBF">
      <w:pPr>
        <w:pStyle w:val="ListParagraph"/>
        <w:spacing w:after="0" w:line="240" w:lineRule="auto"/>
        <w:rPr>
          <w:rFonts w:cstheme="minorHAnsi"/>
          <w:sz w:val="24"/>
          <w:szCs w:val="24"/>
        </w:rPr>
      </w:pPr>
    </w:p>
    <w:p w14:paraId="009AD7D6" w14:textId="77777777" w:rsidR="00CB0BBF" w:rsidRPr="0093045C" w:rsidRDefault="00CB0BBF" w:rsidP="00CB0BBF">
      <w:pPr>
        <w:spacing w:after="0"/>
        <w:ind w:left="4320" w:hanging="4320"/>
        <w:rPr>
          <w:rFonts w:cstheme="minorHAnsi"/>
          <w:b/>
          <w:bCs/>
          <w:sz w:val="32"/>
        </w:rPr>
      </w:pPr>
      <w:r>
        <w:rPr>
          <w:rFonts w:cstheme="minorHAnsi"/>
          <w:b/>
          <w:bCs/>
          <w:sz w:val="32"/>
        </w:rPr>
        <w:t>Vice President</w:t>
      </w:r>
      <w:r w:rsidRPr="0093045C">
        <w:rPr>
          <w:rFonts w:cstheme="minorHAnsi"/>
          <w:b/>
          <w:bCs/>
          <w:sz w:val="32"/>
        </w:rPr>
        <w:tab/>
      </w:r>
      <w:r w:rsidRPr="0093045C">
        <w:rPr>
          <w:rFonts w:cstheme="minorHAnsi"/>
          <w:b/>
          <w:bCs/>
          <w:sz w:val="32"/>
        </w:rPr>
        <w:tab/>
      </w:r>
      <w:r w:rsidRPr="0093045C">
        <w:rPr>
          <w:rFonts w:cstheme="minorHAnsi"/>
          <w:b/>
          <w:bCs/>
          <w:sz w:val="32"/>
        </w:rPr>
        <w:tab/>
      </w:r>
      <w:r w:rsidRPr="0093045C">
        <w:rPr>
          <w:rFonts w:cstheme="minorHAnsi"/>
          <w:b/>
          <w:bCs/>
          <w:sz w:val="32"/>
        </w:rPr>
        <w:tab/>
      </w:r>
    </w:p>
    <w:p w14:paraId="4F56ECBB" w14:textId="77777777" w:rsidR="00CB0BBF" w:rsidRPr="0093045C" w:rsidRDefault="00CB0BBF" w:rsidP="00CB0BBF">
      <w:pPr>
        <w:spacing w:after="0"/>
        <w:ind w:left="4320" w:hanging="4320"/>
        <w:rPr>
          <w:rFonts w:cstheme="minorHAnsi"/>
          <w:b/>
          <w:bCs/>
          <w:sz w:val="32"/>
        </w:rPr>
      </w:pPr>
      <w:r w:rsidRPr="0093045C">
        <w:rPr>
          <w:rFonts w:cstheme="minorHAnsi"/>
          <w:b/>
          <w:bCs/>
          <w:sz w:val="32"/>
        </w:rPr>
        <w:t>TERM: 2020</w:t>
      </w:r>
    </w:p>
    <w:p w14:paraId="54C4A06B" w14:textId="77777777" w:rsidR="00CB0BBF" w:rsidRPr="0093045C" w:rsidRDefault="00CB0BBF" w:rsidP="00CB0BBF">
      <w:pPr>
        <w:spacing w:after="0"/>
        <w:ind w:left="4320" w:hanging="4320"/>
        <w:rPr>
          <w:rFonts w:cstheme="minorHAnsi"/>
          <w:b/>
          <w:bCs/>
          <w:sz w:val="24"/>
        </w:rPr>
      </w:pPr>
    </w:p>
    <w:p w14:paraId="164B100D" w14:textId="77777777" w:rsidR="00CB0BBF" w:rsidRPr="0093045C" w:rsidRDefault="00CB0BBF" w:rsidP="00CB0BBF">
      <w:pPr>
        <w:tabs>
          <w:tab w:val="left" w:pos="6120"/>
        </w:tabs>
        <w:rPr>
          <w:rFonts w:cstheme="minorHAnsi"/>
          <w:sz w:val="24"/>
        </w:rPr>
      </w:pPr>
      <w:r w:rsidRPr="0093045C">
        <w:rPr>
          <w:rFonts w:cstheme="minorHAnsi"/>
          <w:sz w:val="24"/>
        </w:rPr>
        <w:t>Board Member SIGNATURE/DATE</w:t>
      </w:r>
      <w:r w:rsidRPr="0093045C">
        <w:rPr>
          <w:rFonts w:cstheme="minorHAnsi"/>
          <w:sz w:val="24"/>
        </w:rPr>
        <w:tab/>
        <w:t>Executive Director SIGNATURE/DATE</w:t>
      </w:r>
    </w:p>
    <w:p w14:paraId="58B37AC5" w14:textId="77777777" w:rsidR="00CB0BBF" w:rsidRPr="0093045C" w:rsidRDefault="00CB0BBF" w:rsidP="00CB0BBF">
      <w:pPr>
        <w:tabs>
          <w:tab w:val="left" w:pos="-90"/>
          <w:tab w:val="left" w:leader="underscore" w:pos="4860"/>
          <w:tab w:val="left" w:pos="5220"/>
          <w:tab w:val="right" w:pos="10080"/>
        </w:tabs>
        <w:contextualSpacing/>
        <w:rPr>
          <w:rFonts w:cstheme="minorHAnsi"/>
          <w:sz w:val="24"/>
          <w:u w:val="single"/>
        </w:rPr>
      </w:pPr>
      <w:r w:rsidRPr="0093045C">
        <w:rPr>
          <w:rFonts w:cstheme="minorHAnsi"/>
          <w:sz w:val="24"/>
        </w:rPr>
        <w:tab/>
      </w:r>
      <w:r w:rsidRPr="0093045C">
        <w:rPr>
          <w:rFonts w:cstheme="minorHAnsi"/>
          <w:sz w:val="24"/>
        </w:rPr>
        <w:tab/>
      </w:r>
      <w:r w:rsidRPr="0093045C">
        <w:rPr>
          <w:rFonts w:cstheme="minorHAnsi"/>
          <w:sz w:val="24"/>
          <w:u w:val="single"/>
        </w:rPr>
        <w:tab/>
      </w:r>
    </w:p>
    <w:p w14:paraId="7879AC4F" w14:textId="6A625A52" w:rsidR="00CB0BBF" w:rsidRPr="0093045C" w:rsidRDefault="00CB0BBF" w:rsidP="00CC45DB">
      <w:pPr>
        <w:pBdr>
          <w:bottom w:val="double" w:sz="6" w:space="1" w:color="auto"/>
        </w:pBdr>
        <w:tabs>
          <w:tab w:val="left" w:pos="5130"/>
        </w:tabs>
        <w:rPr>
          <w:rFonts w:cstheme="minorHAnsi"/>
          <w:sz w:val="20"/>
        </w:rPr>
      </w:pPr>
      <w:r w:rsidRPr="0093045C">
        <w:rPr>
          <w:rFonts w:cstheme="minorHAnsi"/>
          <w:sz w:val="20"/>
        </w:rPr>
        <w:t>(</w:t>
      </w:r>
      <w:r w:rsidR="00A15049">
        <w:rPr>
          <w:rFonts w:cstheme="minorHAnsi"/>
          <w:sz w:val="20"/>
        </w:rPr>
        <w:t>Vice President</w:t>
      </w:r>
      <w:r>
        <w:rPr>
          <w:rFonts w:cstheme="minorHAnsi"/>
          <w:sz w:val="20"/>
        </w:rPr>
        <w:t xml:space="preserve"> accepts this position)                        </w:t>
      </w:r>
      <w:r w:rsidR="00A15049">
        <w:rPr>
          <w:rFonts w:cstheme="minorHAnsi"/>
          <w:sz w:val="20"/>
        </w:rPr>
        <w:tab/>
        <w:t xml:space="preserve"> </w:t>
      </w:r>
      <w:r w:rsidRPr="0093045C">
        <w:rPr>
          <w:rFonts w:cstheme="minorHAnsi"/>
          <w:sz w:val="20"/>
        </w:rPr>
        <w:t>(</w:t>
      </w:r>
      <w:r>
        <w:rPr>
          <w:rFonts w:cstheme="minorHAnsi"/>
          <w:sz w:val="20"/>
        </w:rPr>
        <w:t>P</w:t>
      </w:r>
      <w:r w:rsidRPr="0093045C">
        <w:rPr>
          <w:rFonts w:cstheme="minorHAnsi"/>
          <w:sz w:val="20"/>
        </w:rPr>
        <w:t xml:space="preserve">osition description </w:t>
      </w:r>
      <w:r>
        <w:rPr>
          <w:rFonts w:cstheme="minorHAnsi"/>
          <w:sz w:val="20"/>
        </w:rPr>
        <w:t xml:space="preserve">reflects </w:t>
      </w:r>
      <w:r w:rsidRPr="0093045C">
        <w:rPr>
          <w:rFonts w:cstheme="minorHAnsi"/>
          <w:sz w:val="20"/>
        </w:rPr>
        <w:t>current duties/responsibilities)</w:t>
      </w:r>
    </w:p>
    <w:p w14:paraId="6ED43D3F" w14:textId="77777777" w:rsidR="00DD5E2A" w:rsidRPr="00DD5E2A" w:rsidRDefault="00DD5E2A" w:rsidP="00394C42">
      <w:pPr>
        <w:rPr>
          <w:rFonts w:cstheme="minorHAnsi"/>
          <w:sz w:val="24"/>
          <w:szCs w:val="24"/>
        </w:rPr>
      </w:pPr>
    </w:p>
    <w:sectPr w:rsidR="00DD5E2A" w:rsidRPr="00DD5E2A" w:rsidSect="00394C42">
      <w:pgSz w:w="12240" w:h="15840"/>
      <w:pgMar w:top="432"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5F5DE" w14:textId="77777777" w:rsidR="00377F2A" w:rsidRDefault="00377F2A" w:rsidP="00C01B49">
      <w:pPr>
        <w:spacing w:after="0" w:line="240" w:lineRule="auto"/>
      </w:pPr>
      <w:r>
        <w:separator/>
      </w:r>
    </w:p>
  </w:endnote>
  <w:endnote w:type="continuationSeparator" w:id="0">
    <w:p w14:paraId="663006EA" w14:textId="77777777" w:rsidR="00377F2A" w:rsidRDefault="00377F2A" w:rsidP="00C01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D8DD4" w14:textId="77777777" w:rsidR="00377F2A" w:rsidRDefault="00377F2A" w:rsidP="00C01B49">
      <w:pPr>
        <w:spacing w:after="0" w:line="240" w:lineRule="auto"/>
      </w:pPr>
      <w:r>
        <w:separator/>
      </w:r>
    </w:p>
  </w:footnote>
  <w:footnote w:type="continuationSeparator" w:id="0">
    <w:p w14:paraId="4E6522D0" w14:textId="77777777" w:rsidR="00377F2A" w:rsidRDefault="00377F2A" w:rsidP="00C01B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61DF8"/>
    <w:multiLevelType w:val="hybridMultilevel"/>
    <w:tmpl w:val="B79681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4CE3CD9"/>
    <w:multiLevelType w:val="hybridMultilevel"/>
    <w:tmpl w:val="12C805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2534C9"/>
    <w:multiLevelType w:val="hybridMultilevel"/>
    <w:tmpl w:val="132CCFA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FB97F27"/>
    <w:multiLevelType w:val="hybridMultilevel"/>
    <w:tmpl w:val="78BAD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EF0138"/>
    <w:multiLevelType w:val="hybridMultilevel"/>
    <w:tmpl w:val="727C6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89772F"/>
    <w:multiLevelType w:val="hybridMultilevel"/>
    <w:tmpl w:val="285E07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EE2175F"/>
    <w:multiLevelType w:val="hybridMultilevel"/>
    <w:tmpl w:val="7416E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6D0203"/>
    <w:multiLevelType w:val="hybridMultilevel"/>
    <w:tmpl w:val="DCA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297CA1"/>
    <w:multiLevelType w:val="hybridMultilevel"/>
    <w:tmpl w:val="351251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56E5EE7"/>
    <w:multiLevelType w:val="hybridMultilevel"/>
    <w:tmpl w:val="1EB6A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9"/>
  </w:num>
  <w:num w:numId="4">
    <w:abstractNumId w:val="5"/>
  </w:num>
  <w:num w:numId="5">
    <w:abstractNumId w:val="2"/>
  </w:num>
  <w:num w:numId="6">
    <w:abstractNumId w:val="8"/>
  </w:num>
  <w:num w:numId="7">
    <w:abstractNumId w:val="6"/>
  </w:num>
  <w:num w:numId="8">
    <w:abstractNumId w:val="3"/>
  </w:num>
  <w:num w:numId="9">
    <w:abstractNumId w:val="1"/>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yons, Laura">
    <w15:presenceInfo w15:providerId="None" w15:userId="Lyons, Lau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B49"/>
    <w:rsid w:val="000079EA"/>
    <w:rsid w:val="000A0244"/>
    <w:rsid w:val="000E5762"/>
    <w:rsid w:val="001A6F30"/>
    <w:rsid w:val="00362F5B"/>
    <w:rsid w:val="00377F2A"/>
    <w:rsid w:val="00394C42"/>
    <w:rsid w:val="00464EDD"/>
    <w:rsid w:val="00472202"/>
    <w:rsid w:val="005168E9"/>
    <w:rsid w:val="005B086F"/>
    <w:rsid w:val="005D56DF"/>
    <w:rsid w:val="008C2A22"/>
    <w:rsid w:val="009A1538"/>
    <w:rsid w:val="009D3296"/>
    <w:rsid w:val="00A15049"/>
    <w:rsid w:val="00A80191"/>
    <w:rsid w:val="00AC5C42"/>
    <w:rsid w:val="00BA77C0"/>
    <w:rsid w:val="00C01B49"/>
    <w:rsid w:val="00C24B0B"/>
    <w:rsid w:val="00CB0BBF"/>
    <w:rsid w:val="00CC45DB"/>
    <w:rsid w:val="00D83BDF"/>
    <w:rsid w:val="00DD5E2A"/>
    <w:rsid w:val="00E62AD9"/>
    <w:rsid w:val="00E74704"/>
    <w:rsid w:val="00FD2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2C7ABDF"/>
  <w15:chartTrackingRefBased/>
  <w15:docId w15:val="{1B3B54FD-F38F-46DE-A2A0-2695A61F9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B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B49"/>
  </w:style>
  <w:style w:type="paragraph" w:styleId="Footer">
    <w:name w:val="footer"/>
    <w:basedOn w:val="Normal"/>
    <w:link w:val="FooterChar"/>
    <w:uiPriority w:val="99"/>
    <w:unhideWhenUsed/>
    <w:rsid w:val="00C01B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B49"/>
  </w:style>
  <w:style w:type="paragraph" w:styleId="ListParagraph">
    <w:name w:val="List Paragraph"/>
    <w:basedOn w:val="Normal"/>
    <w:uiPriority w:val="34"/>
    <w:qFormat/>
    <w:rsid w:val="00DD5E2A"/>
    <w:pPr>
      <w:ind w:left="720"/>
      <w:contextualSpacing/>
    </w:pPr>
  </w:style>
  <w:style w:type="paragraph" w:customStyle="1" w:styleId="Default">
    <w:name w:val="Default"/>
    <w:rsid w:val="005D56DF"/>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62AD9"/>
    <w:rPr>
      <w:sz w:val="16"/>
      <w:szCs w:val="16"/>
    </w:rPr>
  </w:style>
  <w:style w:type="paragraph" w:styleId="CommentText">
    <w:name w:val="annotation text"/>
    <w:basedOn w:val="Normal"/>
    <w:link w:val="CommentTextChar"/>
    <w:uiPriority w:val="99"/>
    <w:semiHidden/>
    <w:unhideWhenUsed/>
    <w:rsid w:val="00E62AD9"/>
    <w:pPr>
      <w:spacing w:line="240" w:lineRule="auto"/>
    </w:pPr>
    <w:rPr>
      <w:sz w:val="20"/>
      <w:szCs w:val="20"/>
    </w:rPr>
  </w:style>
  <w:style w:type="character" w:customStyle="1" w:styleId="CommentTextChar">
    <w:name w:val="Comment Text Char"/>
    <w:basedOn w:val="DefaultParagraphFont"/>
    <w:link w:val="CommentText"/>
    <w:uiPriority w:val="99"/>
    <w:semiHidden/>
    <w:rsid w:val="00E62AD9"/>
    <w:rPr>
      <w:sz w:val="20"/>
      <w:szCs w:val="20"/>
    </w:rPr>
  </w:style>
  <w:style w:type="paragraph" w:styleId="CommentSubject">
    <w:name w:val="annotation subject"/>
    <w:basedOn w:val="CommentText"/>
    <w:next w:val="CommentText"/>
    <w:link w:val="CommentSubjectChar"/>
    <w:uiPriority w:val="99"/>
    <w:semiHidden/>
    <w:unhideWhenUsed/>
    <w:rsid w:val="00E62AD9"/>
    <w:rPr>
      <w:b/>
      <w:bCs/>
    </w:rPr>
  </w:style>
  <w:style w:type="character" w:customStyle="1" w:styleId="CommentSubjectChar">
    <w:name w:val="Comment Subject Char"/>
    <w:basedOn w:val="CommentTextChar"/>
    <w:link w:val="CommentSubject"/>
    <w:uiPriority w:val="99"/>
    <w:semiHidden/>
    <w:rsid w:val="00E62AD9"/>
    <w:rPr>
      <w:b/>
      <w:bCs/>
      <w:sz w:val="20"/>
      <w:szCs w:val="20"/>
    </w:rPr>
  </w:style>
  <w:style w:type="paragraph" w:styleId="BalloonText">
    <w:name w:val="Balloon Text"/>
    <w:basedOn w:val="Normal"/>
    <w:link w:val="BalloonTextChar"/>
    <w:uiPriority w:val="99"/>
    <w:semiHidden/>
    <w:unhideWhenUsed/>
    <w:rsid w:val="00E62A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A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MnDOT</Company>
  <LinksUpToDate>false</LinksUpToDate>
  <CharactersWithSpaces>6574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 Hasty</dc:creator>
  <cp:keywords/>
  <dc:description/>
  <cp:lastModifiedBy>Forrest Hasty</cp:lastModifiedBy>
  <cp:revision>3</cp:revision>
  <dcterms:created xsi:type="dcterms:W3CDTF">2020-07-21T13:32:00Z</dcterms:created>
  <dcterms:modified xsi:type="dcterms:W3CDTF">2020-07-21T20:38:00Z</dcterms:modified>
</cp:coreProperties>
</file>